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777871" w14:textId="77777777" w:rsidR="00ED4798" w:rsidRDefault="00ED4798" w:rsidP="00ED4798">
      <w:pPr>
        <w:pStyle w:val="NormalWeb"/>
        <w:spacing w:before="0" w:beforeAutospacing="0" w:after="150" w:afterAutospacing="0"/>
        <w:jc w:val="center"/>
        <w:rPr>
          <w:rFonts w:ascii="Helvetica" w:hAnsi="Helvetica"/>
          <w:color w:val="333333"/>
          <w:sz w:val="21"/>
          <w:szCs w:val="21"/>
        </w:rPr>
      </w:pPr>
      <w:r>
        <w:rPr>
          <w:rStyle w:val="Strong"/>
          <w:rFonts w:ascii="Helvetica" w:hAnsi="Helvetica"/>
          <w:color w:val="333333"/>
          <w:sz w:val="21"/>
          <w:szCs w:val="21"/>
        </w:rPr>
        <w:t>“Farmers you can trust. Food you can trace.”</w:t>
      </w:r>
    </w:p>
    <w:p w14:paraId="1754476B" w14:textId="77777777" w:rsidR="00ED4798" w:rsidRDefault="00ED4798" w:rsidP="00ED4798">
      <w:pPr>
        <w:pStyle w:val="NormalWeb"/>
        <w:spacing w:before="0" w:beforeAutospacing="0" w:after="150" w:afterAutospacing="0"/>
        <w:jc w:val="center"/>
        <w:rPr>
          <w:rFonts w:ascii="Helvetica" w:hAnsi="Helvetica"/>
          <w:color w:val="333333"/>
          <w:sz w:val="21"/>
          <w:szCs w:val="21"/>
        </w:rPr>
      </w:pPr>
      <w:r>
        <w:rPr>
          <w:rFonts w:ascii="Helvetica" w:hAnsi="Helvetica"/>
          <w:color w:val="333333"/>
          <w:sz w:val="21"/>
          <w:szCs w:val="21"/>
        </w:rPr>
        <w:t>Floydada Farmers Market supports a regenerative, healthy food and agricultural system by operating a vibrant marketplace featuring locally grown and crafted products. </w:t>
      </w:r>
    </w:p>
    <w:p w14:paraId="17448879" w14:textId="77777777" w:rsidR="00ED4798" w:rsidRDefault="00ED4798" w:rsidP="00ED4798">
      <w:pPr>
        <w:pStyle w:val="NormalWeb"/>
        <w:spacing w:before="0" w:beforeAutospacing="0" w:after="150" w:afterAutospacing="0"/>
        <w:jc w:val="center"/>
        <w:rPr>
          <w:rFonts w:ascii="Helvetica" w:hAnsi="Helvetica"/>
          <w:color w:val="333333"/>
          <w:sz w:val="21"/>
          <w:szCs w:val="21"/>
        </w:rPr>
      </w:pPr>
      <w:r>
        <w:rPr>
          <w:rFonts w:ascii="Helvetica" w:hAnsi="Helvetica"/>
          <w:color w:val="333333"/>
          <w:sz w:val="21"/>
          <w:szCs w:val="21"/>
        </w:rPr>
        <w:t> </w:t>
      </w:r>
    </w:p>
    <w:p w14:paraId="3B345111" w14:textId="77777777" w:rsidR="00ED4798" w:rsidRDefault="00ED4798" w:rsidP="00ED4798">
      <w:pPr>
        <w:pStyle w:val="NormalWeb"/>
        <w:spacing w:before="0" w:beforeAutospacing="0" w:after="150" w:afterAutospacing="0"/>
        <w:rPr>
          <w:rFonts w:ascii="Helvetica" w:hAnsi="Helvetica"/>
          <w:color w:val="333333"/>
          <w:sz w:val="21"/>
          <w:szCs w:val="21"/>
        </w:rPr>
      </w:pPr>
      <w:r>
        <w:rPr>
          <w:rStyle w:val="Strong"/>
          <w:rFonts w:ascii="Helvetica" w:hAnsi="Helvetica"/>
          <w:color w:val="333333"/>
          <w:sz w:val="21"/>
          <w:szCs w:val="21"/>
        </w:rPr>
        <w:t>Welcome to the Floydada Farmers Market!</w:t>
      </w:r>
    </w:p>
    <w:p w14:paraId="6116BB1C" w14:textId="77F55C36" w:rsidR="00ED4798" w:rsidRPr="00856F8D" w:rsidDel="005E1817" w:rsidRDefault="00ED4798" w:rsidP="00ED4798">
      <w:pPr>
        <w:pStyle w:val="NormalWeb"/>
        <w:spacing w:before="0" w:beforeAutospacing="0" w:after="150" w:afterAutospacing="0"/>
        <w:rPr>
          <w:del w:id="0" w:author="Microsoft Office User" w:date="2019-04-14T17:18:00Z"/>
          <w:rFonts w:ascii="Helvetica" w:hAnsi="Helvetica"/>
          <w:b/>
          <w:color w:val="333333"/>
          <w:sz w:val="21"/>
          <w:szCs w:val="21"/>
        </w:rPr>
      </w:pPr>
      <w:del w:id="1" w:author="Microsoft Office User" w:date="2019-04-14T17:18:00Z">
        <w:r w:rsidRPr="00856F8D" w:rsidDel="005E1817">
          <w:rPr>
            <w:rFonts w:ascii="Helvetica" w:hAnsi="Helvetica"/>
            <w:b/>
            <w:color w:val="333333"/>
            <w:sz w:val="21"/>
            <w:szCs w:val="21"/>
          </w:rPr>
          <w:delText>Permits:</w:delText>
        </w:r>
      </w:del>
    </w:p>
    <w:p w14:paraId="40151B61" w14:textId="0BD980BA" w:rsidR="00ED4798" w:rsidDel="005E1817" w:rsidRDefault="00ED4798" w:rsidP="00ED4798">
      <w:pPr>
        <w:pStyle w:val="NormalWeb"/>
        <w:spacing w:before="0" w:beforeAutospacing="0" w:after="150" w:afterAutospacing="0"/>
        <w:rPr>
          <w:del w:id="2" w:author="Microsoft Office User" w:date="2019-04-14T17:18:00Z"/>
          <w:rFonts w:ascii="Helvetica" w:hAnsi="Helvetica"/>
          <w:color w:val="333333"/>
          <w:sz w:val="21"/>
          <w:szCs w:val="21"/>
        </w:rPr>
      </w:pPr>
      <w:del w:id="3" w:author="Microsoft Office User" w:date="2019-04-14T17:18:00Z">
        <w:r w:rsidDel="005E1817">
          <w:rPr>
            <w:rFonts w:ascii="Helvetica" w:hAnsi="Helvetica"/>
            <w:color w:val="333333"/>
            <w:sz w:val="21"/>
            <w:szCs w:val="21"/>
          </w:rPr>
          <w:delText xml:space="preserve">You must have a permit from the City to sell at the farmer’s market. If you are part of another farmer’s market in another town and already have a permit, that is acceptable! </w:delText>
        </w:r>
      </w:del>
    </w:p>
    <w:p w14:paraId="04C83BE6" w14:textId="2C9391A8" w:rsidR="00ED4798" w:rsidDel="005E1817" w:rsidRDefault="00ED4798" w:rsidP="00ED4798">
      <w:pPr>
        <w:pStyle w:val="NormalWeb"/>
        <w:spacing w:before="0" w:beforeAutospacing="0" w:after="150" w:afterAutospacing="0"/>
        <w:rPr>
          <w:del w:id="4" w:author="Microsoft Office User" w:date="2019-04-14T17:18:00Z"/>
          <w:rFonts w:ascii="Helvetica" w:hAnsi="Helvetica"/>
          <w:color w:val="333333"/>
          <w:sz w:val="21"/>
          <w:szCs w:val="21"/>
        </w:rPr>
      </w:pPr>
      <w:del w:id="5" w:author="Microsoft Office User" w:date="2019-04-14T17:18:00Z">
        <w:r w:rsidDel="005E1817">
          <w:rPr>
            <w:rFonts w:ascii="Helvetica" w:hAnsi="Helvetica"/>
            <w:color w:val="333333"/>
            <w:sz w:val="21"/>
            <w:szCs w:val="21"/>
          </w:rPr>
          <w:delText xml:space="preserve">The permit is $30 and after that you must renew it every 30 days, at no additional cost. </w:delText>
        </w:r>
      </w:del>
    </w:p>
    <w:p w14:paraId="10AE8A00" w14:textId="77777777" w:rsidR="00ED4798" w:rsidRDefault="00ED4798" w:rsidP="00ED4798">
      <w:pPr>
        <w:pStyle w:val="NormalWeb"/>
        <w:spacing w:before="0" w:beforeAutospacing="0" w:after="150" w:afterAutospacing="0"/>
        <w:rPr>
          <w:rFonts w:ascii="Helvetica" w:hAnsi="Helvetica"/>
          <w:color w:val="333333"/>
          <w:sz w:val="21"/>
          <w:szCs w:val="21"/>
        </w:rPr>
      </w:pPr>
      <w:r>
        <w:rPr>
          <w:rFonts w:ascii="Helvetica" w:hAnsi="Helvetica"/>
          <w:color w:val="333333"/>
          <w:sz w:val="21"/>
          <w:szCs w:val="21"/>
        </w:rPr>
        <w:t> </w:t>
      </w:r>
    </w:p>
    <w:p w14:paraId="12F0D242" w14:textId="145D9B02" w:rsidR="00ED4798" w:rsidRDefault="00ED4798" w:rsidP="00ED4798">
      <w:pPr>
        <w:pStyle w:val="NormalWeb"/>
        <w:spacing w:before="0" w:beforeAutospacing="0" w:after="150" w:afterAutospacing="0"/>
        <w:rPr>
          <w:ins w:id="6" w:author="Microsoft Office User" w:date="2019-04-14T17:18:00Z"/>
          <w:rStyle w:val="Strong"/>
          <w:rFonts w:ascii="Helvetica" w:hAnsi="Helvetica"/>
          <w:color w:val="333333"/>
          <w:sz w:val="21"/>
          <w:szCs w:val="21"/>
        </w:rPr>
      </w:pPr>
      <w:r>
        <w:rPr>
          <w:rStyle w:val="Strong"/>
          <w:rFonts w:ascii="Helvetica" w:hAnsi="Helvetica"/>
          <w:color w:val="333333"/>
          <w:sz w:val="21"/>
          <w:szCs w:val="21"/>
        </w:rPr>
        <w:t>Fees:</w:t>
      </w:r>
      <w:ins w:id="7" w:author="Microsoft Office User" w:date="2019-04-14T17:18:00Z">
        <w:r w:rsidR="005E1817">
          <w:rPr>
            <w:rStyle w:val="Strong"/>
            <w:rFonts w:ascii="Helvetica" w:hAnsi="Helvetica"/>
            <w:color w:val="333333"/>
            <w:sz w:val="21"/>
            <w:szCs w:val="21"/>
          </w:rPr>
          <w:t xml:space="preserve"> FREE!! </w:t>
        </w:r>
      </w:ins>
    </w:p>
    <w:p w14:paraId="66104995" w14:textId="624E98A5" w:rsidR="005E1817" w:rsidRPr="005E1817" w:rsidRDefault="005E1817" w:rsidP="00ED4798">
      <w:pPr>
        <w:pStyle w:val="NormalWeb"/>
        <w:spacing w:before="0" w:beforeAutospacing="0" w:after="150" w:afterAutospacing="0"/>
        <w:rPr>
          <w:rFonts w:ascii="Helvetica" w:hAnsi="Helvetica"/>
          <w:b/>
          <w:color w:val="000000" w:themeColor="text1"/>
          <w:sz w:val="21"/>
          <w:szCs w:val="21"/>
          <w:rPrChange w:id="8" w:author="Microsoft Office User" w:date="2019-04-14T17:19:00Z">
            <w:rPr>
              <w:rFonts w:ascii="Helvetica" w:hAnsi="Helvetica"/>
              <w:color w:val="333333"/>
              <w:sz w:val="21"/>
              <w:szCs w:val="21"/>
            </w:rPr>
          </w:rPrChange>
        </w:rPr>
      </w:pPr>
      <w:ins w:id="9" w:author="Microsoft Office User" w:date="2019-04-14T17:18:00Z">
        <w:r w:rsidRPr="005E1817">
          <w:rPr>
            <w:rStyle w:val="Strong"/>
            <w:rFonts w:ascii="Helvetica" w:hAnsi="Helvetica"/>
            <w:color w:val="000000" w:themeColor="text1"/>
            <w:sz w:val="21"/>
            <w:szCs w:val="21"/>
            <w:rPrChange w:id="10" w:author="Microsoft Office User" w:date="2019-04-14T17:19:00Z">
              <w:rPr>
                <w:rStyle w:val="Strong"/>
                <w:rFonts w:ascii="Helvetica" w:hAnsi="Helvetica"/>
                <w:color w:val="333333"/>
                <w:sz w:val="21"/>
                <w:szCs w:val="21"/>
              </w:rPr>
            </w:rPrChange>
          </w:rPr>
          <w:t>We ju</w:t>
        </w:r>
      </w:ins>
      <w:ins w:id="11" w:author="Microsoft Office User" w:date="2019-04-14T17:19:00Z">
        <w:r w:rsidRPr="005E1817">
          <w:rPr>
            <w:rStyle w:val="Strong"/>
            <w:rFonts w:ascii="Helvetica" w:hAnsi="Helvetica"/>
            <w:color w:val="000000" w:themeColor="text1"/>
            <w:sz w:val="21"/>
            <w:szCs w:val="21"/>
            <w:rPrChange w:id="12" w:author="Microsoft Office User" w:date="2019-04-14T17:19:00Z">
              <w:rPr>
                <w:rStyle w:val="Strong"/>
                <w:rFonts w:ascii="Helvetica" w:hAnsi="Helvetica"/>
                <w:color w:val="333333"/>
                <w:sz w:val="21"/>
                <w:szCs w:val="21"/>
              </w:rPr>
            </w:rPrChange>
          </w:rPr>
          <w:t>st want to bring fresh, local produce to Floydada!</w:t>
        </w:r>
      </w:ins>
    </w:p>
    <w:p w14:paraId="3BBEE08E" w14:textId="05C45D07" w:rsidR="00ED4798" w:rsidDel="005E1817" w:rsidRDefault="00ED4798" w:rsidP="00ED4798">
      <w:pPr>
        <w:pStyle w:val="NormalWeb"/>
        <w:spacing w:before="0" w:beforeAutospacing="0" w:after="150" w:afterAutospacing="0"/>
        <w:rPr>
          <w:del w:id="13" w:author="Microsoft Office User" w:date="2019-04-14T17:18:00Z"/>
          <w:rFonts w:ascii="Helvetica" w:hAnsi="Helvetica"/>
          <w:color w:val="333333"/>
          <w:sz w:val="21"/>
          <w:szCs w:val="21"/>
        </w:rPr>
      </w:pPr>
      <w:del w:id="14" w:author="Microsoft Office User" w:date="2019-04-14T17:18:00Z">
        <w:r w:rsidDel="005E1817">
          <w:rPr>
            <w:rStyle w:val="Strong"/>
            <w:rFonts w:ascii="Helvetica" w:hAnsi="Helvetica"/>
            <w:color w:val="333333"/>
            <w:sz w:val="21"/>
            <w:szCs w:val="21"/>
          </w:rPr>
          <w:delText>Season Long Vendor Fee</w:delText>
        </w:r>
        <w:r w:rsidDel="005E1817">
          <w:rPr>
            <w:rStyle w:val="apple-converted-space"/>
            <w:rFonts w:ascii="Helvetica" w:hAnsi="Helvetica"/>
            <w:color w:val="333333"/>
            <w:sz w:val="21"/>
            <w:szCs w:val="21"/>
          </w:rPr>
          <w:delText> </w:delText>
        </w:r>
        <w:r w:rsidR="006E2A58" w:rsidDel="005E1817">
          <w:rPr>
            <w:rFonts w:ascii="Helvetica" w:hAnsi="Helvetica"/>
            <w:color w:val="333333"/>
            <w:sz w:val="21"/>
            <w:szCs w:val="21"/>
          </w:rPr>
          <w:delText>- $5</w:delText>
        </w:r>
        <w:r w:rsidDel="005E1817">
          <w:rPr>
            <w:rFonts w:ascii="Helvetica" w:hAnsi="Helvetica"/>
            <w:color w:val="333333"/>
            <w:sz w:val="21"/>
            <w:szCs w:val="21"/>
          </w:rPr>
          <w:delText>0</w:delText>
        </w:r>
      </w:del>
    </w:p>
    <w:p w14:paraId="24B9725E" w14:textId="22FD132C" w:rsidR="00ED4798" w:rsidDel="005E1817" w:rsidRDefault="00ED4798" w:rsidP="00ED4798">
      <w:pPr>
        <w:pStyle w:val="NormalWeb"/>
        <w:spacing w:before="0" w:beforeAutospacing="0" w:after="150" w:afterAutospacing="0"/>
        <w:rPr>
          <w:del w:id="15" w:author="Microsoft Office User" w:date="2019-04-14T17:18:00Z"/>
          <w:rFonts w:ascii="Helvetica" w:hAnsi="Helvetica"/>
          <w:color w:val="333333"/>
          <w:sz w:val="21"/>
          <w:szCs w:val="21"/>
        </w:rPr>
      </w:pPr>
      <w:del w:id="16" w:author="Microsoft Office User" w:date="2019-04-14T17:18:00Z">
        <w:r w:rsidDel="005E1817">
          <w:rPr>
            <w:rStyle w:val="Strong"/>
            <w:rFonts w:ascii="Helvetica" w:hAnsi="Helvetica"/>
            <w:color w:val="333333"/>
            <w:sz w:val="21"/>
            <w:szCs w:val="21"/>
          </w:rPr>
          <w:delText xml:space="preserve">Weekly Vendor Fee- </w:delText>
        </w:r>
        <w:r w:rsidRPr="00856F8D" w:rsidDel="005E1817">
          <w:rPr>
            <w:rStyle w:val="Strong"/>
            <w:rFonts w:ascii="Helvetica" w:hAnsi="Helvetica"/>
            <w:b w:val="0"/>
            <w:color w:val="333333"/>
            <w:sz w:val="21"/>
            <w:szCs w:val="21"/>
          </w:rPr>
          <w:delText>$1</w:delText>
        </w:r>
        <w:r w:rsidR="006E2A58" w:rsidDel="005E1817">
          <w:rPr>
            <w:rStyle w:val="Strong"/>
            <w:rFonts w:ascii="Helvetica" w:hAnsi="Helvetica"/>
            <w:b w:val="0"/>
            <w:color w:val="333333"/>
            <w:sz w:val="21"/>
            <w:szCs w:val="21"/>
          </w:rPr>
          <w:delText>0</w:delText>
        </w:r>
      </w:del>
    </w:p>
    <w:p w14:paraId="79653E43" w14:textId="60861EEF" w:rsidR="00ED4798" w:rsidRDefault="00ED4798" w:rsidP="00ED4798">
      <w:del w:id="17" w:author="Microsoft Office User" w:date="2019-04-14T17:18:00Z">
        <w:r w:rsidDel="005E1817">
          <w:delText xml:space="preserve">Vendor fees can be paid by cash or check. Please have your fees paid before you set up. </w:delText>
        </w:r>
      </w:del>
    </w:p>
    <w:p w14:paraId="3C12806F" w14:textId="77777777" w:rsidR="00ED4798" w:rsidRDefault="00ED4798" w:rsidP="00ED4798"/>
    <w:p w14:paraId="2CD5F1F9" w14:textId="77777777" w:rsidR="00ED4798" w:rsidRDefault="00ED4798" w:rsidP="00ED4798"/>
    <w:p w14:paraId="26B0BA85" w14:textId="77777777" w:rsidR="00ED4798" w:rsidRDefault="00ED4798" w:rsidP="00ED4798"/>
    <w:p w14:paraId="64F04AB8" w14:textId="77777777" w:rsidR="00ED4798" w:rsidRPr="007C5B5F" w:rsidRDefault="00ED4798" w:rsidP="00ED4798">
      <w:pPr>
        <w:rPr>
          <w:b/>
          <w:sz w:val="28"/>
        </w:rPr>
      </w:pPr>
      <w:r w:rsidRPr="007C5B5F">
        <w:rPr>
          <w:b/>
          <w:sz w:val="28"/>
        </w:rPr>
        <w:t>______________________________________________</w:t>
      </w:r>
      <w:r>
        <w:rPr>
          <w:b/>
          <w:sz w:val="28"/>
        </w:rPr>
        <w:t>_____________________</w:t>
      </w:r>
    </w:p>
    <w:p w14:paraId="716F5CD7" w14:textId="77777777" w:rsidR="00ED4798" w:rsidRDefault="00ED4798" w:rsidP="00ED4798"/>
    <w:p w14:paraId="5849A8CD" w14:textId="77777777" w:rsidR="00ED4798" w:rsidRDefault="00ED4798" w:rsidP="00ED4798"/>
    <w:p w14:paraId="1CDDB4B0" w14:textId="77777777" w:rsidR="00ED4798" w:rsidRDefault="00ED4798" w:rsidP="00ED4798">
      <w:r>
        <w:t xml:space="preserve">The market’s opening day will be determined after vendor applications are in but we are looking at the first to middle of July. We will continue as long as our vendors still have produce. You can sell fresh produce, eggs, honey and homemade goodies. If you have crafts you would also like to add, please call me. </w:t>
      </w:r>
    </w:p>
    <w:p w14:paraId="00699337" w14:textId="77777777" w:rsidR="00ED4798" w:rsidRDefault="00ED4798" w:rsidP="00ED4798"/>
    <w:p w14:paraId="6D415F33" w14:textId="495E8E66" w:rsidR="00ED4798" w:rsidRDefault="00ED4798" w:rsidP="00ED4798">
      <w:r>
        <w:t xml:space="preserve">Please return this application </w:t>
      </w:r>
      <w:del w:id="18" w:author="Microsoft Office User" w:date="2019-04-14T17:20:00Z">
        <w:r w:rsidDel="005E1817">
          <w:delText>b</w:delText>
        </w:r>
      </w:del>
      <w:del w:id="19" w:author="Microsoft Office User" w:date="2019-04-14T17:19:00Z">
        <w:r w:rsidDel="005E1817">
          <w:delText xml:space="preserve">y </w:delText>
        </w:r>
        <w:r w:rsidRPr="00856F8D" w:rsidDel="005E1817">
          <w:rPr>
            <w:b/>
            <w:u w:val="double"/>
          </w:rPr>
          <w:delText xml:space="preserve">July </w:delText>
        </w:r>
        <w:r w:rsidR="006E2A58" w:rsidDel="005E1817">
          <w:rPr>
            <w:b/>
            <w:u w:val="double"/>
          </w:rPr>
          <w:delText>5</w:delText>
        </w:r>
        <w:r w:rsidDel="005E1817">
          <w:delText xml:space="preserve"> </w:delText>
        </w:r>
      </w:del>
      <w:r>
        <w:t xml:space="preserve">to </w:t>
      </w:r>
      <w:r w:rsidRPr="00876FA0">
        <w:rPr>
          <w:b/>
        </w:rPr>
        <w:t>PO BOX 147 Floydada, TX 79235</w:t>
      </w:r>
      <w:r>
        <w:rPr>
          <w:b/>
        </w:rPr>
        <w:t xml:space="preserve">, </w:t>
      </w:r>
      <w:r>
        <w:t xml:space="preserve">e-mail to </w:t>
      </w:r>
      <w:hyperlink r:id="rId4" w:history="1">
        <w:r w:rsidRPr="00BB602D">
          <w:rPr>
            <w:rStyle w:val="Hyperlink"/>
          </w:rPr>
          <w:t>manager@floydadachamber.com</w:t>
        </w:r>
      </w:hyperlink>
      <w:r>
        <w:rPr>
          <w:u w:val="single"/>
        </w:rPr>
        <w:t xml:space="preserve"> </w:t>
      </w:r>
      <w:r>
        <w:t xml:space="preserve">or drop by the EDC/Chamber of Commerce office at </w:t>
      </w:r>
      <w:r w:rsidRPr="00856F8D">
        <w:rPr>
          <w:b/>
        </w:rPr>
        <w:t>105 South 5</w:t>
      </w:r>
      <w:r w:rsidRPr="00856F8D">
        <w:rPr>
          <w:b/>
          <w:vertAlign w:val="superscript"/>
        </w:rPr>
        <w:t>th</w:t>
      </w:r>
      <w:r w:rsidRPr="00856F8D">
        <w:rPr>
          <w:b/>
        </w:rPr>
        <w:t xml:space="preserve"> Stree</w:t>
      </w:r>
      <w:r>
        <w:rPr>
          <w:b/>
        </w:rPr>
        <w:t>t</w:t>
      </w:r>
      <w:r w:rsidRPr="00856F8D">
        <w:rPr>
          <w:b/>
        </w:rPr>
        <w:t xml:space="preserve"> in Floydada</w:t>
      </w:r>
      <w:r>
        <w:t xml:space="preserve">. Call if you have any thoughts or questions </w:t>
      </w:r>
      <w:r w:rsidRPr="000D723A">
        <w:rPr>
          <w:b/>
        </w:rPr>
        <w:t>(806)983-3434</w:t>
      </w:r>
      <w:r>
        <w:t>. Thank you for being a part of our first farmer’s market and we look forward to working together!</w:t>
      </w:r>
    </w:p>
    <w:p w14:paraId="7FEE0689" w14:textId="77777777" w:rsidR="00ED4798" w:rsidRDefault="00ED4798" w:rsidP="00ED4798"/>
    <w:p w14:paraId="697DAA48" w14:textId="77777777" w:rsidR="00ED4798" w:rsidRPr="000D723A" w:rsidRDefault="00ED4798" w:rsidP="00ED4798">
      <w:pPr>
        <w:rPr>
          <w:i/>
        </w:rPr>
      </w:pPr>
      <w:r w:rsidRPr="000D723A">
        <w:rPr>
          <w:i/>
        </w:rPr>
        <w:t xml:space="preserve">-Kortney DeBock, Floydada </w:t>
      </w:r>
      <w:r>
        <w:rPr>
          <w:i/>
        </w:rPr>
        <w:t xml:space="preserve">Chamber </w:t>
      </w:r>
      <w:r w:rsidRPr="000D723A">
        <w:rPr>
          <w:i/>
        </w:rPr>
        <w:t>of Commerce</w:t>
      </w:r>
      <w:r>
        <w:rPr>
          <w:i/>
        </w:rPr>
        <w:t>,</w:t>
      </w:r>
      <w:r w:rsidRPr="000D723A">
        <w:rPr>
          <w:i/>
        </w:rPr>
        <w:t xml:space="preserve"> Manager</w:t>
      </w:r>
    </w:p>
    <w:p w14:paraId="14FA7762" w14:textId="77777777" w:rsidR="00ED4798" w:rsidRDefault="00ED4798" w:rsidP="00ED4798"/>
    <w:p w14:paraId="67C29B4E" w14:textId="77777777" w:rsidR="00ED4798" w:rsidRDefault="00ED4798" w:rsidP="00ED4798"/>
    <w:p w14:paraId="2FCCDBB9" w14:textId="77777777" w:rsidR="00ED4798" w:rsidRDefault="00ED4798" w:rsidP="00ED4798"/>
    <w:p w14:paraId="6116209F" w14:textId="77777777" w:rsidR="00ED4798" w:rsidRDefault="00ED4798" w:rsidP="00ED4798"/>
    <w:p w14:paraId="28EE5A7D" w14:textId="77777777" w:rsidR="00ED4798" w:rsidRDefault="00ED4798" w:rsidP="00ED4798"/>
    <w:p w14:paraId="5B12485F" w14:textId="77777777" w:rsidR="00ED4798" w:rsidRDefault="00ED4798" w:rsidP="00ED4798"/>
    <w:p w14:paraId="676F51FB" w14:textId="77777777" w:rsidR="00ED4798" w:rsidRDefault="00ED4798" w:rsidP="00ED4798">
      <w:pPr>
        <w:jc w:val="center"/>
        <w:rPr>
          <w:b/>
          <w:sz w:val="28"/>
          <w:u w:val="single"/>
        </w:rPr>
      </w:pPr>
    </w:p>
    <w:p w14:paraId="34A8F27C" w14:textId="77777777" w:rsidR="00ED4798" w:rsidRDefault="00ED4798" w:rsidP="00ED4798">
      <w:pPr>
        <w:jc w:val="center"/>
        <w:rPr>
          <w:b/>
          <w:sz w:val="28"/>
          <w:u w:val="single"/>
        </w:rPr>
      </w:pPr>
    </w:p>
    <w:p w14:paraId="2B091863" w14:textId="77777777" w:rsidR="005E1817" w:rsidRDefault="005E1817" w:rsidP="00ED4798">
      <w:pPr>
        <w:jc w:val="center"/>
        <w:rPr>
          <w:ins w:id="20" w:author="Microsoft Office User" w:date="2019-04-14T17:20:00Z"/>
          <w:b/>
          <w:sz w:val="28"/>
          <w:u w:val="single"/>
        </w:rPr>
      </w:pPr>
    </w:p>
    <w:p w14:paraId="789760F0" w14:textId="77777777" w:rsidR="005E1817" w:rsidRDefault="005E1817" w:rsidP="00ED4798">
      <w:pPr>
        <w:jc w:val="center"/>
        <w:rPr>
          <w:ins w:id="21" w:author="Microsoft Office User" w:date="2019-04-14T17:20:00Z"/>
          <w:b/>
          <w:sz w:val="28"/>
          <w:u w:val="single"/>
        </w:rPr>
      </w:pPr>
    </w:p>
    <w:p w14:paraId="4E6A0A2F" w14:textId="77777777" w:rsidR="005E1817" w:rsidRDefault="005E1817" w:rsidP="00ED4798">
      <w:pPr>
        <w:jc w:val="center"/>
        <w:rPr>
          <w:ins w:id="22" w:author="Microsoft Office User" w:date="2019-04-14T17:20:00Z"/>
          <w:b/>
          <w:sz w:val="28"/>
          <w:u w:val="single"/>
        </w:rPr>
      </w:pPr>
    </w:p>
    <w:p w14:paraId="33FFC689" w14:textId="77777777" w:rsidR="005E1817" w:rsidRDefault="005E1817" w:rsidP="00ED4798">
      <w:pPr>
        <w:jc w:val="center"/>
        <w:rPr>
          <w:ins w:id="23" w:author="Microsoft Office User" w:date="2019-04-14T17:20:00Z"/>
          <w:b/>
          <w:sz w:val="28"/>
          <w:u w:val="single"/>
        </w:rPr>
      </w:pPr>
    </w:p>
    <w:p w14:paraId="4E7CBBE7" w14:textId="77777777" w:rsidR="005E1817" w:rsidRDefault="005E1817" w:rsidP="00ED4798">
      <w:pPr>
        <w:jc w:val="center"/>
        <w:rPr>
          <w:ins w:id="24" w:author="Microsoft Office User" w:date="2019-04-14T17:20:00Z"/>
          <w:b/>
          <w:sz w:val="28"/>
          <w:u w:val="single"/>
        </w:rPr>
      </w:pPr>
    </w:p>
    <w:p w14:paraId="42EA6852" w14:textId="77777777" w:rsidR="005E1817" w:rsidRDefault="005E1817" w:rsidP="00ED4798">
      <w:pPr>
        <w:jc w:val="center"/>
        <w:rPr>
          <w:ins w:id="25" w:author="Microsoft Office User" w:date="2019-04-14T17:20:00Z"/>
          <w:b/>
          <w:sz w:val="28"/>
          <w:u w:val="single"/>
        </w:rPr>
      </w:pPr>
    </w:p>
    <w:p w14:paraId="506B52E4" w14:textId="22416C74" w:rsidR="00ED4798" w:rsidRPr="007C5B5F" w:rsidRDefault="00ED4798" w:rsidP="00ED4798">
      <w:pPr>
        <w:jc w:val="center"/>
        <w:rPr>
          <w:b/>
          <w:sz w:val="28"/>
          <w:u w:val="single"/>
        </w:rPr>
      </w:pPr>
      <w:r w:rsidRPr="007C5B5F">
        <w:rPr>
          <w:b/>
          <w:sz w:val="28"/>
          <w:u w:val="single"/>
        </w:rPr>
        <w:lastRenderedPageBreak/>
        <w:t>Application for Floydada Farmer’s Market</w:t>
      </w:r>
    </w:p>
    <w:p w14:paraId="4057D87C" w14:textId="35B0E4E3" w:rsidR="00ED4798" w:rsidRPr="007C5B5F" w:rsidRDefault="00ED4798" w:rsidP="00ED4798">
      <w:pPr>
        <w:jc w:val="center"/>
        <w:rPr>
          <w:b/>
          <w:sz w:val="28"/>
          <w:u w:val="single"/>
        </w:rPr>
      </w:pPr>
      <w:r w:rsidRPr="007C5B5F">
        <w:rPr>
          <w:b/>
          <w:sz w:val="28"/>
          <w:u w:val="single"/>
        </w:rPr>
        <w:t>201</w:t>
      </w:r>
      <w:ins w:id="26" w:author="Microsoft Office User" w:date="2019-04-14T17:20:00Z">
        <w:r w:rsidR="005E1817">
          <w:rPr>
            <w:b/>
            <w:sz w:val="28"/>
            <w:u w:val="single"/>
          </w:rPr>
          <w:t>9</w:t>
        </w:r>
      </w:ins>
      <w:del w:id="27" w:author="Microsoft Office User" w:date="2019-04-14T17:20:00Z">
        <w:r w:rsidRPr="007C5B5F" w:rsidDel="005E1817">
          <w:rPr>
            <w:b/>
            <w:sz w:val="28"/>
            <w:u w:val="single"/>
          </w:rPr>
          <w:delText>8</w:delText>
        </w:r>
      </w:del>
      <w:r w:rsidRPr="007C5B5F">
        <w:rPr>
          <w:b/>
          <w:sz w:val="28"/>
          <w:u w:val="single"/>
        </w:rPr>
        <w:t xml:space="preserve"> Season July-October</w:t>
      </w:r>
    </w:p>
    <w:p w14:paraId="0518D6DB" w14:textId="77777777" w:rsidR="00ED4798" w:rsidRDefault="00ED4798" w:rsidP="00ED4798">
      <w:pPr>
        <w:jc w:val="center"/>
      </w:pPr>
    </w:p>
    <w:p w14:paraId="24F73FD0" w14:textId="77777777" w:rsidR="00ED4798" w:rsidRDefault="00ED4798" w:rsidP="00ED4798">
      <w:r>
        <w:t>Vendor: ___________________________________________________________________</w:t>
      </w:r>
    </w:p>
    <w:p w14:paraId="3C57E781" w14:textId="77777777" w:rsidR="00ED4798" w:rsidRDefault="00ED4798" w:rsidP="00ED4798"/>
    <w:p w14:paraId="13590AA5" w14:textId="77777777" w:rsidR="00ED4798" w:rsidRDefault="00ED4798" w:rsidP="00ED4798">
      <w:r>
        <w:t>Farm Name:________________________________________________________________</w:t>
      </w:r>
    </w:p>
    <w:p w14:paraId="59FA1A0E" w14:textId="77777777" w:rsidR="00ED4798" w:rsidRDefault="00ED4798" w:rsidP="00ED4798">
      <w:r>
        <w:t xml:space="preserve"> </w:t>
      </w:r>
    </w:p>
    <w:p w14:paraId="6AC67B2D" w14:textId="77777777" w:rsidR="00ED4798" w:rsidRDefault="00ED4798" w:rsidP="00ED4798">
      <w:r>
        <w:t>Address:___________________________________________________________________</w:t>
      </w:r>
    </w:p>
    <w:p w14:paraId="5B70635C" w14:textId="77777777" w:rsidR="00ED4798" w:rsidRDefault="00ED4798" w:rsidP="00ED4798"/>
    <w:p w14:paraId="01A09D90" w14:textId="77777777" w:rsidR="00ED4798" w:rsidRDefault="00ED4798" w:rsidP="00ED4798">
      <w:r>
        <w:t>City/Zip:___________________________________________________________________</w:t>
      </w:r>
    </w:p>
    <w:p w14:paraId="09C94853" w14:textId="77777777" w:rsidR="00ED4798" w:rsidRDefault="00ED4798" w:rsidP="00ED4798"/>
    <w:p w14:paraId="09E855AC" w14:textId="77777777" w:rsidR="00ED4798" w:rsidRDefault="00ED4798" w:rsidP="00ED4798">
      <w:r>
        <w:t>Telephone:____________________________ Cell:_________________________________</w:t>
      </w:r>
    </w:p>
    <w:p w14:paraId="312B6B55" w14:textId="77777777" w:rsidR="00ED4798" w:rsidRDefault="00ED4798" w:rsidP="00ED4798"/>
    <w:p w14:paraId="69C174C7" w14:textId="77777777" w:rsidR="00ED4798" w:rsidRDefault="00ED4798" w:rsidP="00ED4798">
      <w:r>
        <w:t>E-mail:_____________________________________________________________________</w:t>
      </w:r>
    </w:p>
    <w:p w14:paraId="3DA9F722" w14:textId="77777777" w:rsidR="00ED4798" w:rsidRDefault="00ED4798" w:rsidP="00ED4798"/>
    <w:p w14:paraId="3C7AA6AC" w14:textId="49113120" w:rsidR="00ED4798" w:rsidDel="005E1817" w:rsidRDefault="00ED4798" w:rsidP="00ED4798">
      <w:pPr>
        <w:rPr>
          <w:del w:id="28" w:author="Microsoft Office User" w:date="2019-04-14T17:20:00Z"/>
        </w:rPr>
      </w:pPr>
      <w:del w:id="29" w:author="Microsoft Office User" w:date="2019-04-14T17:20:00Z">
        <w:r w:rsidDel="005E1817">
          <w:delText>Permit #(send copy with application)_____________________________________________</w:delText>
        </w:r>
      </w:del>
    </w:p>
    <w:p w14:paraId="4858EDB9" w14:textId="77777777" w:rsidR="00ED4798" w:rsidRDefault="00ED4798" w:rsidP="00ED4798"/>
    <w:p w14:paraId="16A4B8DD" w14:textId="77777777" w:rsidR="00ED4798" w:rsidRDefault="00ED4798" w:rsidP="00ED4798">
      <w:pPr>
        <w:rPr>
          <w:b/>
          <w:u w:val="double"/>
        </w:rPr>
      </w:pPr>
      <w:r w:rsidRPr="00C712D4">
        <w:rPr>
          <w:b/>
          <w:u w:val="double"/>
        </w:rPr>
        <w:t>Vehicle Information:</w:t>
      </w:r>
    </w:p>
    <w:p w14:paraId="4854A3EB" w14:textId="77777777" w:rsidR="00ED4798" w:rsidRDefault="00ED4798" w:rsidP="00ED4798">
      <w:pPr>
        <w:rPr>
          <w:b/>
          <w:u w:val="double"/>
        </w:rPr>
      </w:pPr>
    </w:p>
    <w:p w14:paraId="72213999" w14:textId="77777777" w:rsidR="00ED4798" w:rsidRDefault="00ED4798" w:rsidP="00ED4798">
      <w:r>
        <w:t>Make:________________________________ Model:________________________________</w:t>
      </w:r>
    </w:p>
    <w:p w14:paraId="7FAB8A81" w14:textId="77777777" w:rsidR="00ED4798" w:rsidRDefault="00ED4798" w:rsidP="00ED4798"/>
    <w:p w14:paraId="72ED74AA" w14:textId="77777777" w:rsidR="00ED4798" w:rsidRDefault="00ED4798" w:rsidP="00ED4798">
      <w:r>
        <w:t>License Number:________________________ Insurance Carrier:_______________________</w:t>
      </w:r>
    </w:p>
    <w:p w14:paraId="1AA19D10" w14:textId="77777777" w:rsidR="00ED4798" w:rsidRDefault="00ED4798" w:rsidP="00ED4798"/>
    <w:p w14:paraId="451339AA" w14:textId="77777777" w:rsidR="00ED4798" w:rsidRDefault="00ED4798" w:rsidP="00ED4798">
      <w:r>
        <w:t>Policy #(send copy with application)______________________________________________</w:t>
      </w:r>
    </w:p>
    <w:p w14:paraId="0D981A35" w14:textId="77777777" w:rsidR="00ED4798" w:rsidRDefault="00ED4798" w:rsidP="00ED4798"/>
    <w:p w14:paraId="1F3228DD" w14:textId="77777777" w:rsidR="00ED4798" w:rsidRDefault="00ED4798" w:rsidP="00ED4798">
      <w:r w:rsidRPr="00C712D4">
        <w:rPr>
          <w:b/>
          <w:u w:val="double"/>
        </w:rPr>
        <w:t>Liability Insurance</w:t>
      </w:r>
      <w:r>
        <w:t xml:space="preserve"> (if applicable)</w:t>
      </w:r>
    </w:p>
    <w:p w14:paraId="6256764F" w14:textId="77777777" w:rsidR="00ED4798" w:rsidRDefault="00ED4798" w:rsidP="00ED4798"/>
    <w:p w14:paraId="2A058E3D" w14:textId="77777777" w:rsidR="00ED4798" w:rsidRDefault="00ED4798" w:rsidP="00ED4798">
      <w:r>
        <w:t>Company Name: ________________________Policy #_______________________________</w:t>
      </w:r>
    </w:p>
    <w:p w14:paraId="322E9653" w14:textId="77777777" w:rsidR="00ED4798" w:rsidRDefault="00ED4798" w:rsidP="00ED4798"/>
    <w:p w14:paraId="4049B1AA" w14:textId="77777777" w:rsidR="00ED4798" w:rsidRDefault="00ED4798" w:rsidP="00ED4798">
      <w:r w:rsidRPr="00C712D4">
        <w:rPr>
          <w:b/>
          <w:u w:val="double"/>
        </w:rPr>
        <w:t>How much space do you require?</w:t>
      </w:r>
      <w:r>
        <w:t xml:space="preserve"> EX. Table, trailer, truck... ect</w:t>
      </w:r>
    </w:p>
    <w:p w14:paraId="6631937B" w14:textId="77777777" w:rsidR="00ED4798" w:rsidRDefault="00ED4798" w:rsidP="00ED4798"/>
    <w:p w14:paraId="16F3D5E4" w14:textId="77777777" w:rsidR="00ED4798" w:rsidRDefault="00ED4798" w:rsidP="00ED4798"/>
    <w:p w14:paraId="23613724" w14:textId="77777777" w:rsidR="00ED4798" w:rsidRDefault="00ED4798" w:rsidP="00ED4798"/>
    <w:p w14:paraId="638D131A" w14:textId="77777777" w:rsidR="00ED4798" w:rsidRDefault="00ED4798" w:rsidP="00ED4798"/>
    <w:p w14:paraId="3622C109" w14:textId="77777777" w:rsidR="00ED4798" w:rsidRDefault="00ED4798" w:rsidP="00ED4798"/>
    <w:p w14:paraId="6E544205" w14:textId="77777777" w:rsidR="00ED4798" w:rsidRDefault="00ED4798" w:rsidP="00ED4798">
      <w:pPr>
        <w:rPr>
          <w:b/>
          <w:u w:val="double"/>
        </w:rPr>
      </w:pPr>
      <w:r w:rsidRPr="00856F8D">
        <w:rPr>
          <w:b/>
          <w:u w:val="double"/>
        </w:rPr>
        <w:t>What products will you be offering</w:t>
      </w:r>
      <w:r>
        <w:rPr>
          <w:b/>
          <w:u w:val="double"/>
        </w:rPr>
        <w:t xml:space="preserve"> and when will they be ready</w:t>
      </w:r>
      <w:r w:rsidRPr="00856F8D">
        <w:rPr>
          <w:b/>
          <w:u w:val="double"/>
        </w:rPr>
        <w:t>?</w:t>
      </w:r>
    </w:p>
    <w:p w14:paraId="3175AC29" w14:textId="77777777" w:rsidR="00ED4798" w:rsidRDefault="00ED4798" w:rsidP="00ED4798">
      <w:pPr>
        <w:rPr>
          <w:b/>
          <w:u w:val="double"/>
        </w:rPr>
      </w:pPr>
    </w:p>
    <w:p w14:paraId="0A5A5B91" w14:textId="77777777" w:rsidR="00ED4798" w:rsidRDefault="00ED4798" w:rsidP="00ED4798">
      <w:pPr>
        <w:rPr>
          <w:b/>
          <w:u w:val="double"/>
        </w:rPr>
      </w:pPr>
    </w:p>
    <w:p w14:paraId="477785C5" w14:textId="77777777" w:rsidR="00ED4798" w:rsidRDefault="00ED4798" w:rsidP="00ED4798">
      <w:pPr>
        <w:rPr>
          <w:b/>
          <w:u w:val="double"/>
        </w:rPr>
      </w:pPr>
    </w:p>
    <w:p w14:paraId="4F53A3F7" w14:textId="77777777" w:rsidR="00ED4798" w:rsidRDefault="00ED4798" w:rsidP="00ED4798">
      <w:pPr>
        <w:rPr>
          <w:b/>
          <w:u w:val="double"/>
        </w:rPr>
      </w:pPr>
    </w:p>
    <w:p w14:paraId="56C62CEC" w14:textId="77777777" w:rsidR="00ED4798" w:rsidRDefault="00ED4798" w:rsidP="00ED4798">
      <w:pPr>
        <w:rPr>
          <w:b/>
          <w:u w:val="double"/>
        </w:rPr>
      </w:pPr>
    </w:p>
    <w:p w14:paraId="0BB62CAF" w14:textId="3FDA997C" w:rsidR="00ED4798" w:rsidRPr="00856F8D" w:rsidRDefault="00ED4798" w:rsidP="00ED4798">
      <w:pPr>
        <w:rPr>
          <w:b/>
          <w:u w:val="double"/>
        </w:rPr>
      </w:pPr>
      <w:r>
        <w:rPr>
          <w:b/>
          <w:u w:val="double"/>
        </w:rPr>
        <w:t xml:space="preserve">Which </w:t>
      </w:r>
      <w:del w:id="30" w:author="Microsoft Office User" w:date="2019-04-14T17:20:00Z">
        <w:r w:rsidDel="005E1817">
          <w:rPr>
            <w:b/>
            <w:u w:val="double"/>
          </w:rPr>
          <w:delText>works better: Monday or Thursday from 5:30-7:30pm?</w:delText>
        </w:r>
      </w:del>
      <w:ins w:id="31" w:author="Microsoft Office User" w:date="2019-04-14T17:20:00Z">
        <w:r w:rsidR="005E1817">
          <w:rPr>
            <w:b/>
            <w:u w:val="double"/>
          </w:rPr>
          <w:t xml:space="preserve">days and times work best for you? Once we get more </w:t>
        </w:r>
      </w:ins>
      <w:proofErr w:type="gramStart"/>
      <w:ins w:id="32" w:author="Microsoft Office User" w:date="2019-04-14T17:21:00Z">
        <w:r w:rsidR="005E1817">
          <w:rPr>
            <w:b/>
            <w:u w:val="double"/>
          </w:rPr>
          <w:t>applications</w:t>
        </w:r>
      </w:ins>
      <w:proofErr w:type="gramEnd"/>
      <w:ins w:id="33" w:author="Microsoft Office User" w:date="2019-04-14T17:20:00Z">
        <w:r w:rsidR="005E1817">
          <w:rPr>
            <w:b/>
            <w:u w:val="double"/>
          </w:rPr>
          <w:t xml:space="preserve"> we will</w:t>
        </w:r>
      </w:ins>
      <w:ins w:id="34" w:author="Microsoft Office User" w:date="2019-04-14T17:21:00Z">
        <w:r w:rsidR="005E1817">
          <w:rPr>
            <w:b/>
            <w:u w:val="double"/>
          </w:rPr>
          <w:t xml:space="preserve"> set a final schedule. </w:t>
        </w:r>
      </w:ins>
      <w:bookmarkStart w:id="35" w:name="_GoBack"/>
      <w:bookmarkEnd w:id="35"/>
    </w:p>
    <w:p w14:paraId="66DCEBF8" w14:textId="77777777" w:rsidR="00ED4798" w:rsidRDefault="00ED4798" w:rsidP="00ED4798"/>
    <w:p w14:paraId="4455845A" w14:textId="77777777" w:rsidR="00687336" w:rsidRDefault="005E1817"/>
    <w:sectPr w:rsidR="00687336" w:rsidSect="00FC28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trackRevisions/>
  <w:documentProtection w:edit="trackedChanges" w:enforcement="1" w:cryptProviderType="rsaFull" w:cryptAlgorithmClass="hash" w:cryptAlgorithmType="typeAny" w:cryptAlgorithmSid="4" w:cryptSpinCount="100000" w:hash="cLOebtgmqstEONjfDlDq7wPABeo=" w:salt="PMl7AmWkeRwS7DzVXVO3G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4798"/>
    <w:rsid w:val="005E1817"/>
    <w:rsid w:val="006E2A58"/>
    <w:rsid w:val="00B502C2"/>
    <w:rsid w:val="00B54163"/>
    <w:rsid w:val="00ED4798"/>
    <w:rsid w:val="00FC28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881664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D47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D4798"/>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ED4798"/>
    <w:rPr>
      <w:b/>
      <w:bCs/>
    </w:rPr>
  </w:style>
  <w:style w:type="character" w:customStyle="1" w:styleId="apple-converted-space">
    <w:name w:val="apple-converted-space"/>
    <w:basedOn w:val="DefaultParagraphFont"/>
    <w:rsid w:val="00ED4798"/>
  </w:style>
  <w:style w:type="character" w:styleId="Hyperlink">
    <w:name w:val="Hyperlink"/>
    <w:basedOn w:val="DefaultParagraphFont"/>
    <w:uiPriority w:val="99"/>
    <w:unhideWhenUsed/>
    <w:rsid w:val="00ED4798"/>
    <w:rPr>
      <w:color w:val="0563C1" w:themeColor="hyperlink"/>
      <w:u w:val="single"/>
    </w:rPr>
  </w:style>
  <w:style w:type="paragraph" w:styleId="BalloonText">
    <w:name w:val="Balloon Text"/>
    <w:basedOn w:val="Normal"/>
    <w:link w:val="BalloonTextChar"/>
    <w:uiPriority w:val="99"/>
    <w:semiHidden/>
    <w:unhideWhenUsed/>
    <w:rsid w:val="005E181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E1817"/>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anager@floydadachamb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431</Words>
  <Characters>2463</Characters>
  <Application>Microsoft Office Word</Application>
  <DocSecurity>0</DocSecurity>
  <Lines>20</Lines>
  <Paragraphs>5</Paragraphs>
  <ScaleCrop>false</ScaleCrop>
  <Company/>
  <LinksUpToDate>false</LinksUpToDate>
  <CharactersWithSpaces>2889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Kortney DeBock</dc:creator>
  <cp:keywords/>
  <dc:description/>
  <cp:lastModifiedBy>Microsoft Office User</cp:lastModifiedBy>
  <cp:revision>2</cp:revision>
  <dcterms:created xsi:type="dcterms:W3CDTF">2019-04-14T22:22:00Z</dcterms:created>
  <dcterms:modified xsi:type="dcterms:W3CDTF">2019-04-14T22:22:00Z</dcterms:modified>
</cp:coreProperties>
</file>